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68F0" w:rsidR="00EB3BA1" w:rsidP="00843293" w:rsidRDefault="00EB3BA1" w14:paraId="672A6659" w14:textId="77777777">
      <w:pPr>
        <w:jc w:val="both"/>
        <w:rPr>
          <w:rFonts w:ascii="Bookman Old Style" w:hAnsi="Bookman Old Style"/>
        </w:rPr>
      </w:pPr>
    </w:p>
    <w:p w:rsidRPr="004268F0" w:rsidR="001F4A3B" w:rsidP="22F2CBFF" w:rsidRDefault="001F4A3B" w14:paraId="38BC5ABA" w14:textId="77777777">
      <w:pPr>
        <w:jc w:val="both"/>
        <w:rPr>
          <w:rFonts w:ascii="Arial" w:hAnsi="Arial" w:eastAsia="Arial" w:cs="Arial"/>
          <w:b/>
          <w:bCs/>
        </w:rPr>
      </w:pPr>
      <w:r w:rsidRPr="004268F0">
        <w:rPr>
          <w:rFonts w:ascii="Arial" w:hAnsi="Arial" w:eastAsia="Arial" w:cs="Arial"/>
          <w:b/>
          <w:bCs/>
        </w:rPr>
        <w:t>El sueño de la liebre. El cine de Luis Buñuel y Gabriel Figueroa</w:t>
      </w:r>
    </w:p>
    <w:p w:rsidRPr="004268F0" w:rsidR="0035475A" w:rsidP="00843293" w:rsidRDefault="0035475A" w14:paraId="0A37501D" w14:textId="77777777">
      <w:pPr>
        <w:jc w:val="both"/>
        <w:rPr>
          <w:rFonts w:ascii="Bookman Old Style" w:hAnsi="Bookman Old Style"/>
        </w:rPr>
      </w:pPr>
    </w:p>
    <w:p w:rsidRPr="005F6A37" w:rsidR="004268F0" w:rsidP="5FF23ED1" w:rsidRDefault="00EC624C" w14:paraId="71ED4C5B" w14:textId="63659255">
      <w:pPr>
        <w:ind w:right="3593"/>
        <w:jc w:val="both"/>
        <w:rPr>
          <w:rFonts w:ascii="Arial" w:hAnsi="Arial" w:eastAsia="Arial" w:cs="Arial"/>
          <w:i w:val="1"/>
          <w:iCs w:val="1"/>
          <w:sz w:val="22"/>
          <w:szCs w:val="22"/>
        </w:rPr>
      </w:pPr>
      <w:r w:rsidRPr="5FF23ED1" w:rsidR="00EC624C">
        <w:rPr>
          <w:rFonts w:ascii="Arial" w:hAnsi="Arial" w:eastAsia="Arial" w:cs="Arial"/>
          <w:i w:val="1"/>
          <w:iCs w:val="1"/>
          <w:sz w:val="22"/>
          <w:szCs w:val="22"/>
        </w:rPr>
        <w:t>El cine parece una imitación involuntaria del sueño. La noche que invade poco a poco la sala cinematográfica equivale a la acción de cerrar los ojos. Es entonces cuando empieza, sobre la pantalla y en el fondo del hombre, la incursión en el inconsciente: […] el tiempo y el espacio se hacen flexibles, se estrechan o ensanchan a voluntad, y el orden cronológico ya no corresponde a la realidad</w:t>
      </w:r>
      <w:r w:rsidRPr="5FF23ED1" w:rsidR="00630551">
        <w:rPr>
          <w:rFonts w:ascii="Arial" w:hAnsi="Arial" w:eastAsia="Arial" w:cs="Arial"/>
          <w:i w:val="1"/>
          <w:iCs w:val="1"/>
          <w:sz w:val="22"/>
          <w:szCs w:val="22"/>
        </w:rPr>
        <w:t>.</w:t>
      </w:r>
    </w:p>
    <w:p w:rsidRPr="004268F0" w:rsidR="004268F0" w:rsidP="22F2CBFF" w:rsidRDefault="004268F0" w14:paraId="4AABB253" w14:textId="77777777">
      <w:pPr>
        <w:ind w:right="3593"/>
        <w:jc w:val="both"/>
        <w:rPr>
          <w:rFonts w:ascii="Arial" w:hAnsi="Arial" w:eastAsia="Arial" w:cs="Arial"/>
          <w:i/>
          <w:iCs/>
        </w:rPr>
      </w:pPr>
    </w:p>
    <w:p w:rsidRPr="004268F0" w:rsidR="00A24D98" w:rsidP="22F2CBFF" w:rsidRDefault="002727B7" w14:paraId="34EC1E6E" w14:textId="77777777">
      <w:pPr>
        <w:ind w:right="-93"/>
        <w:jc w:val="both"/>
        <w:rPr>
          <w:rFonts w:ascii="Arial" w:hAnsi="Arial" w:eastAsia="Arial" w:cs="Arial"/>
        </w:rPr>
      </w:pPr>
      <w:r w:rsidRPr="004268F0">
        <w:rPr>
          <w:rFonts w:ascii="Arial" w:hAnsi="Arial" w:eastAsia="Arial" w:cs="Arial"/>
        </w:rPr>
        <w:t>Luis Buñuel</w:t>
      </w:r>
    </w:p>
    <w:p w:rsidRPr="004268F0" w:rsidR="00A24D98" w:rsidP="22F2CBFF" w:rsidRDefault="00A24D98" w14:paraId="5DAB6C7B" w14:textId="77777777">
      <w:pPr>
        <w:jc w:val="both"/>
        <w:rPr>
          <w:rFonts w:ascii="Arial" w:hAnsi="Arial" w:eastAsia="Arial" w:cs="Arial"/>
        </w:rPr>
      </w:pPr>
    </w:p>
    <w:p w:rsidRPr="004268F0" w:rsidR="00F56E3C" w:rsidP="22F2CBFF" w:rsidRDefault="001F4A3B" w14:paraId="668EEDE7" w14:textId="5DD317A2">
      <w:pPr>
        <w:jc w:val="both"/>
        <w:rPr>
          <w:rFonts w:ascii="Arial" w:hAnsi="Arial" w:eastAsia="Arial" w:cs="Arial"/>
        </w:rPr>
      </w:pPr>
      <w:r w:rsidRPr="5FF23ED1" w:rsidR="001F4A3B">
        <w:rPr>
          <w:rFonts w:ascii="Arial" w:hAnsi="Arial" w:eastAsia="Arial" w:cs="Arial"/>
        </w:rPr>
        <w:t xml:space="preserve">La gente </w:t>
      </w:r>
      <w:r w:rsidRPr="5FF23ED1" w:rsidR="005E0ECF">
        <w:rPr>
          <w:rFonts w:ascii="Arial" w:hAnsi="Arial" w:eastAsia="Arial" w:cs="Arial"/>
        </w:rPr>
        <w:t>juiciosa</w:t>
      </w:r>
      <w:r w:rsidRPr="5FF23ED1" w:rsidR="001F4A3B">
        <w:rPr>
          <w:rFonts w:ascii="Arial" w:hAnsi="Arial" w:eastAsia="Arial" w:cs="Arial"/>
        </w:rPr>
        <w:t xml:space="preserve"> del campo solía decir que las liebres no duermen, dormitan</w:t>
      </w:r>
      <w:r w:rsidRPr="5FF23ED1" w:rsidR="004268F0">
        <w:rPr>
          <w:rFonts w:ascii="Arial" w:hAnsi="Arial" w:eastAsia="Arial" w:cs="Arial"/>
        </w:rPr>
        <w:t>;</w:t>
      </w:r>
      <w:r w:rsidRPr="5FF23ED1" w:rsidR="001F4A3B">
        <w:rPr>
          <w:rFonts w:ascii="Arial" w:hAnsi="Arial" w:eastAsia="Arial" w:cs="Arial"/>
        </w:rPr>
        <w:t xml:space="preserve"> su noche transcurre entre el sueño y la vigilia</w:t>
      </w:r>
      <w:r w:rsidRPr="5FF23ED1" w:rsidR="00BE1D27">
        <w:rPr>
          <w:rFonts w:ascii="Arial" w:hAnsi="Arial" w:eastAsia="Arial" w:cs="Arial"/>
        </w:rPr>
        <w:t>, en</w:t>
      </w:r>
      <w:r w:rsidRPr="5FF23ED1" w:rsidR="001F4A3B">
        <w:rPr>
          <w:rFonts w:ascii="Arial" w:hAnsi="Arial" w:eastAsia="Arial" w:cs="Arial"/>
        </w:rPr>
        <w:t xml:space="preserve"> es</w:t>
      </w:r>
      <w:r w:rsidRPr="5FF23ED1" w:rsidR="009A24EB">
        <w:rPr>
          <w:rFonts w:ascii="Arial" w:hAnsi="Arial" w:eastAsia="Arial" w:cs="Arial"/>
        </w:rPr>
        <w:t>a</w:t>
      </w:r>
      <w:r w:rsidRPr="5FF23ED1" w:rsidR="001F4A3B">
        <w:rPr>
          <w:rFonts w:ascii="Arial" w:hAnsi="Arial" w:eastAsia="Arial" w:cs="Arial"/>
        </w:rPr>
        <w:t xml:space="preserve"> </w:t>
      </w:r>
      <w:r w:rsidRPr="5FF23ED1" w:rsidR="000202A3">
        <w:rPr>
          <w:rFonts w:ascii="Arial" w:hAnsi="Arial" w:eastAsia="Arial" w:cs="Arial"/>
        </w:rPr>
        <w:t>esfera</w:t>
      </w:r>
      <w:r w:rsidRPr="5FF23ED1" w:rsidR="001F4A3B">
        <w:rPr>
          <w:rFonts w:ascii="Arial" w:hAnsi="Arial" w:eastAsia="Arial" w:cs="Arial"/>
        </w:rPr>
        <w:t xml:space="preserve"> que le es tan</w:t>
      </w:r>
      <w:r w:rsidRPr="5FF23ED1" w:rsidR="0035475A">
        <w:rPr>
          <w:rFonts w:ascii="Arial" w:hAnsi="Arial" w:eastAsia="Arial" w:cs="Arial"/>
        </w:rPr>
        <w:t xml:space="preserve"> prop</w:t>
      </w:r>
      <w:r w:rsidRPr="5FF23ED1" w:rsidR="00740417">
        <w:rPr>
          <w:rFonts w:ascii="Arial" w:hAnsi="Arial" w:eastAsia="Arial" w:cs="Arial"/>
        </w:rPr>
        <w:t>i</w:t>
      </w:r>
      <w:r w:rsidRPr="5FF23ED1" w:rsidR="00CE72E0">
        <w:rPr>
          <w:rFonts w:ascii="Arial" w:hAnsi="Arial" w:eastAsia="Arial" w:cs="Arial"/>
        </w:rPr>
        <w:t>a</w:t>
      </w:r>
      <w:r w:rsidRPr="5FF23ED1" w:rsidR="0035475A">
        <w:rPr>
          <w:rFonts w:ascii="Arial" w:hAnsi="Arial" w:eastAsia="Arial" w:cs="Arial"/>
        </w:rPr>
        <w:t xml:space="preserve"> a la obra </w:t>
      </w:r>
      <w:r w:rsidRPr="5FF23ED1" w:rsidR="00630551">
        <w:rPr>
          <w:rFonts w:ascii="Arial" w:hAnsi="Arial" w:eastAsia="Arial" w:cs="Arial"/>
        </w:rPr>
        <w:t>de Luis Buñuel, máxima figura del surrealismo cinematográfico.</w:t>
      </w:r>
      <w:r w:rsidRPr="5FF23ED1" w:rsidR="0035475A">
        <w:rPr>
          <w:rFonts w:ascii="Arial" w:hAnsi="Arial" w:eastAsia="Arial" w:cs="Arial"/>
        </w:rPr>
        <w:t xml:space="preserve"> </w:t>
      </w:r>
      <w:r w:rsidRPr="5FF23ED1" w:rsidR="00947FC1">
        <w:rPr>
          <w:rFonts w:ascii="Arial" w:hAnsi="Arial" w:eastAsia="Arial" w:cs="Arial"/>
        </w:rPr>
        <w:t>Aragonés</w:t>
      </w:r>
      <w:r w:rsidRPr="5FF23ED1" w:rsidR="00CE72E0">
        <w:rPr>
          <w:rFonts w:ascii="Arial" w:hAnsi="Arial" w:eastAsia="Arial" w:cs="Arial"/>
        </w:rPr>
        <w:t>,</w:t>
      </w:r>
      <w:r w:rsidRPr="5FF23ED1" w:rsidR="00947FC1">
        <w:rPr>
          <w:rFonts w:ascii="Arial" w:hAnsi="Arial" w:eastAsia="Arial" w:cs="Arial"/>
        </w:rPr>
        <w:t xml:space="preserve"> nacido en Calanda en 1900 y nacionalizado mexicano en 1949, Luis Buñuel </w:t>
      </w:r>
      <w:r w:rsidRPr="5FF23ED1" w:rsidR="00947FC1">
        <w:rPr>
          <w:rFonts w:ascii="Arial" w:hAnsi="Arial" w:eastAsia="Arial" w:cs="Arial"/>
        </w:rPr>
        <w:t>Portolés</w:t>
      </w:r>
      <w:r w:rsidRPr="5FF23ED1" w:rsidR="00947FC1">
        <w:rPr>
          <w:rFonts w:ascii="Arial" w:hAnsi="Arial" w:eastAsia="Arial" w:cs="Arial"/>
        </w:rPr>
        <w:t xml:space="preserve"> </w:t>
      </w:r>
      <w:r w:rsidRPr="5FF23ED1" w:rsidR="008711F9">
        <w:rPr>
          <w:rFonts w:ascii="Arial" w:hAnsi="Arial" w:eastAsia="Arial" w:cs="Arial"/>
        </w:rPr>
        <w:t xml:space="preserve">resurgió como director en su nueva patria tras más de una década retirado de los foros de cine. En México </w:t>
      </w:r>
      <w:r w:rsidRPr="5FF23ED1" w:rsidR="00BE1D27">
        <w:rPr>
          <w:rFonts w:ascii="Arial" w:hAnsi="Arial" w:eastAsia="Arial" w:cs="Arial"/>
        </w:rPr>
        <w:t>dirigió</w:t>
      </w:r>
      <w:r w:rsidRPr="5FF23ED1" w:rsidR="008711F9">
        <w:rPr>
          <w:rFonts w:ascii="Arial" w:hAnsi="Arial" w:eastAsia="Arial" w:cs="Arial"/>
        </w:rPr>
        <w:t xml:space="preserve"> veinte </w:t>
      </w:r>
      <w:r w:rsidRPr="5FF23ED1" w:rsidR="0066556C">
        <w:rPr>
          <w:rFonts w:ascii="Arial" w:hAnsi="Arial" w:eastAsia="Arial" w:cs="Arial"/>
        </w:rPr>
        <w:t xml:space="preserve">de sus </w:t>
      </w:r>
      <w:r w:rsidRPr="5FF23ED1" w:rsidR="00EC0297">
        <w:rPr>
          <w:rFonts w:ascii="Arial" w:hAnsi="Arial" w:eastAsia="Arial" w:cs="Arial"/>
        </w:rPr>
        <w:t>treinta y dos</w:t>
      </w:r>
      <w:r w:rsidRPr="5FF23ED1" w:rsidR="0066556C">
        <w:rPr>
          <w:rFonts w:ascii="Arial" w:hAnsi="Arial" w:eastAsia="Arial" w:cs="Arial"/>
        </w:rPr>
        <w:t xml:space="preserve"> </w:t>
      </w:r>
      <w:r w:rsidRPr="5FF23ED1" w:rsidR="008711F9">
        <w:rPr>
          <w:rFonts w:ascii="Arial" w:hAnsi="Arial" w:eastAsia="Arial" w:cs="Arial"/>
        </w:rPr>
        <w:t>películas</w:t>
      </w:r>
      <w:r w:rsidRPr="5FF23ED1" w:rsidR="00BE1D27">
        <w:rPr>
          <w:rFonts w:ascii="Arial" w:hAnsi="Arial" w:eastAsia="Arial" w:cs="Arial"/>
        </w:rPr>
        <w:t xml:space="preserve"> y</w:t>
      </w:r>
      <w:r w:rsidRPr="5FF23ED1" w:rsidR="00987DD6">
        <w:rPr>
          <w:rFonts w:ascii="Arial" w:hAnsi="Arial" w:eastAsia="Arial" w:cs="Arial"/>
        </w:rPr>
        <w:t xml:space="preserve"> </w:t>
      </w:r>
      <w:r w:rsidRPr="5FF23ED1" w:rsidR="003671BF">
        <w:rPr>
          <w:rFonts w:ascii="Arial" w:hAnsi="Arial" w:eastAsia="Arial" w:cs="Arial"/>
        </w:rPr>
        <w:t xml:space="preserve">el cinefotógrafo </w:t>
      </w:r>
      <w:r w:rsidRPr="5FF23ED1" w:rsidR="00987DD6">
        <w:rPr>
          <w:rFonts w:ascii="Arial" w:hAnsi="Arial" w:eastAsia="Arial" w:cs="Arial"/>
        </w:rPr>
        <w:t xml:space="preserve">Gabriel Figueroa </w:t>
      </w:r>
      <w:r w:rsidRPr="5FF23ED1" w:rsidR="00EC624C">
        <w:rPr>
          <w:rFonts w:ascii="Arial" w:hAnsi="Arial" w:eastAsia="Arial" w:cs="Arial"/>
        </w:rPr>
        <w:t xml:space="preserve">(1907-1997) </w:t>
      </w:r>
      <w:r w:rsidRPr="5FF23ED1" w:rsidR="00BE1D27">
        <w:rPr>
          <w:rFonts w:ascii="Arial" w:hAnsi="Arial" w:eastAsia="Arial" w:cs="Arial"/>
        </w:rPr>
        <w:t xml:space="preserve">—uno de los </w:t>
      </w:r>
      <w:r w:rsidRPr="5FF23ED1" w:rsidR="00A27E9E">
        <w:rPr>
          <w:rFonts w:ascii="Arial" w:hAnsi="Arial" w:eastAsia="Arial" w:cs="Arial"/>
        </w:rPr>
        <w:t>grandes maestros del siglo</w:t>
      </w:r>
      <w:r w:rsidRPr="5FF23ED1" w:rsidR="004268F0">
        <w:rPr>
          <w:rFonts w:ascii="Arial" w:hAnsi="Arial" w:eastAsia="Arial" w:cs="Arial"/>
        </w:rPr>
        <w:t> </w:t>
      </w:r>
      <w:r w:rsidRPr="5FF23ED1" w:rsidR="00EC0297">
        <w:rPr>
          <w:rFonts w:ascii="Arial" w:hAnsi="Arial" w:eastAsia="Arial" w:cs="Arial"/>
          <w:smallCaps w:val="1"/>
        </w:rPr>
        <w:t>xx</w:t>
      </w:r>
      <w:r w:rsidRPr="5FF23ED1" w:rsidR="004D267C">
        <w:rPr>
          <w:rFonts w:ascii="Arial" w:hAnsi="Arial" w:eastAsia="Arial" w:cs="Arial"/>
        </w:rPr>
        <w:t xml:space="preserve">— fue su cómplice en siete </w:t>
      </w:r>
      <w:r w:rsidRPr="5FF23ED1" w:rsidR="003671BF">
        <w:rPr>
          <w:rFonts w:ascii="Arial" w:hAnsi="Arial" w:eastAsia="Arial" w:cs="Arial"/>
        </w:rPr>
        <w:t>de estos filmes</w:t>
      </w:r>
      <w:r w:rsidRPr="5FF23ED1" w:rsidR="009A24EB">
        <w:rPr>
          <w:rFonts w:ascii="Arial" w:hAnsi="Arial" w:eastAsia="Arial" w:cs="Arial"/>
        </w:rPr>
        <w:t xml:space="preserve"> </w:t>
      </w:r>
      <w:r w:rsidRPr="5FF23ED1" w:rsidR="003671BF">
        <w:rPr>
          <w:rFonts w:ascii="Arial" w:hAnsi="Arial" w:eastAsia="Arial" w:cs="Arial"/>
        </w:rPr>
        <w:t>extraños y</w:t>
      </w:r>
      <w:r w:rsidRPr="5FF23ED1" w:rsidR="004D267C">
        <w:rPr>
          <w:rFonts w:ascii="Arial" w:hAnsi="Arial" w:eastAsia="Arial" w:cs="Arial"/>
        </w:rPr>
        <w:t xml:space="preserve"> </w:t>
      </w:r>
      <w:r w:rsidRPr="5FF23ED1" w:rsidR="00987DD6">
        <w:rPr>
          <w:rFonts w:ascii="Arial" w:hAnsi="Arial" w:eastAsia="Arial" w:cs="Arial"/>
        </w:rPr>
        <w:t>provocadores</w:t>
      </w:r>
      <w:r w:rsidRPr="5FF23ED1" w:rsidR="004D267C">
        <w:rPr>
          <w:rFonts w:ascii="Arial" w:hAnsi="Arial" w:eastAsia="Arial" w:cs="Arial"/>
        </w:rPr>
        <w:t>:</w:t>
      </w:r>
    </w:p>
    <w:p w:rsidRPr="004268F0" w:rsidR="00F56E3C" w:rsidP="00843293" w:rsidRDefault="00F56E3C" w14:paraId="02EB378F" w14:textId="77777777">
      <w:pPr>
        <w:jc w:val="both"/>
        <w:rPr>
          <w:rFonts w:ascii="Bookman Old Style" w:hAnsi="Bookman Old Style"/>
          <w:i/>
        </w:rPr>
      </w:pPr>
    </w:p>
    <w:p w:rsidRPr="004268F0" w:rsidR="00947FC1" w:rsidP="22F2CBFF" w:rsidRDefault="00987DD6" w14:paraId="16A2CB87" w14:textId="68CFE08C">
      <w:pPr>
        <w:jc w:val="both"/>
        <w:rPr>
          <w:rFonts w:ascii="Arial" w:hAnsi="Arial" w:eastAsia="Arial" w:cs="Arial"/>
        </w:rPr>
      </w:pPr>
      <w:r w:rsidRPr="52EAAAD3" w:rsidR="00987DD6">
        <w:rPr>
          <w:rFonts w:ascii="Arial" w:hAnsi="Arial" w:eastAsia="Arial" w:cs="Arial"/>
          <w:b w:val="1"/>
          <w:bCs w:val="1"/>
          <w:i w:val="1"/>
          <w:iCs w:val="1"/>
        </w:rPr>
        <w:t xml:space="preserve">Los olvidados </w:t>
      </w:r>
      <w:r w:rsidRPr="52EAAAD3" w:rsidR="00987DD6">
        <w:rPr>
          <w:rFonts w:ascii="Arial" w:hAnsi="Arial" w:eastAsia="Arial" w:cs="Arial"/>
        </w:rPr>
        <w:t>(1950)</w:t>
      </w:r>
      <w:r w:rsidRPr="52EAAAD3" w:rsidR="00F56E3C">
        <w:rPr>
          <w:rFonts w:ascii="Arial" w:hAnsi="Arial" w:eastAsia="Arial" w:cs="Arial"/>
        </w:rPr>
        <w:t>,</w:t>
      </w:r>
      <w:r w:rsidRPr="52EAAAD3" w:rsidR="00E259EC">
        <w:rPr>
          <w:rFonts w:ascii="Arial" w:hAnsi="Arial" w:eastAsia="Arial" w:cs="Arial"/>
        </w:rPr>
        <w:t xml:space="preserve"> la película que llevó a la </w:t>
      </w:r>
      <w:r w:rsidRPr="52EAAAD3" w:rsidR="21102DBA">
        <w:rPr>
          <w:rFonts w:ascii="Arial" w:hAnsi="Arial" w:eastAsia="Arial" w:cs="Arial"/>
        </w:rPr>
        <w:t xml:space="preserve">gran </w:t>
      </w:r>
      <w:r w:rsidRPr="52EAAAD3" w:rsidR="00E259EC">
        <w:rPr>
          <w:rFonts w:ascii="Arial" w:hAnsi="Arial" w:eastAsia="Arial" w:cs="Arial"/>
        </w:rPr>
        <w:t>pantalla, dotada de un aliento poético perturbador, la vida de los jóvenes en los cinturones de miseria e</w:t>
      </w:r>
      <w:r w:rsidRPr="52EAAAD3" w:rsidR="005F660E">
        <w:rPr>
          <w:rFonts w:ascii="Arial" w:hAnsi="Arial" w:eastAsia="Arial" w:cs="Arial"/>
        </w:rPr>
        <w:t>n</w:t>
      </w:r>
      <w:r w:rsidRPr="52EAAAD3" w:rsidR="00E259EC">
        <w:rPr>
          <w:rFonts w:ascii="Arial" w:hAnsi="Arial" w:eastAsia="Arial" w:cs="Arial"/>
        </w:rPr>
        <w:t xml:space="preserve"> la </w:t>
      </w:r>
      <w:r w:rsidRPr="52EAAAD3" w:rsidR="4D306CCC">
        <w:rPr>
          <w:rFonts w:ascii="Arial" w:hAnsi="Arial" w:eastAsia="Arial" w:cs="Arial"/>
        </w:rPr>
        <w:t>C</w:t>
      </w:r>
      <w:r w:rsidRPr="52EAAAD3" w:rsidR="00E259EC">
        <w:rPr>
          <w:rFonts w:ascii="Arial" w:hAnsi="Arial" w:eastAsia="Arial" w:cs="Arial"/>
        </w:rPr>
        <w:t>iudad de México</w:t>
      </w:r>
      <w:r w:rsidRPr="52EAAAD3" w:rsidR="00F56E3C">
        <w:rPr>
          <w:rFonts w:ascii="Arial" w:hAnsi="Arial" w:eastAsia="Arial" w:cs="Arial"/>
        </w:rPr>
        <w:t>;</w:t>
      </w:r>
      <w:r w:rsidRPr="52EAAAD3" w:rsidR="00987DD6">
        <w:rPr>
          <w:rFonts w:ascii="Arial" w:hAnsi="Arial" w:eastAsia="Arial" w:cs="Arial"/>
        </w:rPr>
        <w:t xml:space="preserve"> </w:t>
      </w:r>
      <w:r w:rsidRPr="52EAAAD3" w:rsidR="00987DD6">
        <w:rPr>
          <w:rFonts w:ascii="Arial" w:hAnsi="Arial" w:eastAsia="Arial" w:cs="Arial"/>
          <w:b w:val="1"/>
          <w:bCs w:val="1"/>
          <w:i w:val="1"/>
          <w:iCs w:val="1"/>
        </w:rPr>
        <w:t>Él</w:t>
      </w:r>
      <w:r w:rsidRPr="52EAAAD3" w:rsidR="00987DD6">
        <w:rPr>
          <w:rFonts w:ascii="Arial" w:hAnsi="Arial" w:eastAsia="Arial" w:cs="Arial"/>
          <w:b w:val="1"/>
          <w:bCs w:val="1"/>
        </w:rPr>
        <w:t xml:space="preserve"> </w:t>
      </w:r>
      <w:r w:rsidRPr="52EAAAD3" w:rsidR="00987DD6">
        <w:rPr>
          <w:rFonts w:ascii="Arial" w:hAnsi="Arial" w:eastAsia="Arial" w:cs="Arial"/>
        </w:rPr>
        <w:t>(1952)</w:t>
      </w:r>
      <w:r w:rsidRPr="52EAAAD3" w:rsidR="00F56E3C">
        <w:rPr>
          <w:rFonts w:ascii="Arial" w:hAnsi="Arial" w:eastAsia="Arial" w:cs="Arial"/>
        </w:rPr>
        <w:t>,</w:t>
      </w:r>
      <w:r w:rsidRPr="52EAAAD3" w:rsidR="00E259EC">
        <w:rPr>
          <w:rFonts w:ascii="Arial" w:hAnsi="Arial" w:eastAsia="Arial" w:cs="Arial"/>
        </w:rPr>
        <w:t xml:space="preserve"> retrato de un paranoico con pinceladas autobiográficas</w:t>
      </w:r>
      <w:r w:rsidRPr="52EAAAD3" w:rsidR="00F56E3C">
        <w:rPr>
          <w:rFonts w:ascii="Arial" w:hAnsi="Arial" w:eastAsia="Arial" w:cs="Arial"/>
        </w:rPr>
        <w:t>;</w:t>
      </w:r>
      <w:r w:rsidRPr="52EAAAD3" w:rsidR="00987DD6">
        <w:rPr>
          <w:rFonts w:ascii="Arial" w:hAnsi="Arial" w:eastAsia="Arial" w:cs="Arial"/>
        </w:rPr>
        <w:t xml:space="preserve"> </w:t>
      </w:r>
      <w:r w:rsidRPr="52EAAAD3" w:rsidR="00987DD6">
        <w:rPr>
          <w:rFonts w:ascii="Arial" w:hAnsi="Arial" w:eastAsia="Arial" w:cs="Arial"/>
          <w:b w:val="1"/>
          <w:bCs w:val="1"/>
          <w:i w:val="1"/>
          <w:iCs w:val="1"/>
        </w:rPr>
        <w:t>Nazarín</w:t>
      </w:r>
      <w:r w:rsidRPr="52EAAAD3" w:rsidR="00987DD6">
        <w:rPr>
          <w:rFonts w:ascii="Arial" w:hAnsi="Arial" w:eastAsia="Arial" w:cs="Arial"/>
          <w:b w:val="1"/>
          <w:bCs w:val="1"/>
        </w:rPr>
        <w:t xml:space="preserve"> </w:t>
      </w:r>
      <w:r w:rsidRPr="52EAAAD3" w:rsidR="00987DD6">
        <w:rPr>
          <w:rFonts w:ascii="Arial" w:hAnsi="Arial" w:eastAsia="Arial" w:cs="Arial"/>
        </w:rPr>
        <w:t>(1958</w:t>
      </w:r>
      <w:r w:rsidRPr="52EAAAD3" w:rsidR="00F56E3C">
        <w:rPr>
          <w:rFonts w:ascii="Arial" w:hAnsi="Arial" w:eastAsia="Arial" w:cs="Arial"/>
        </w:rPr>
        <w:t>),</w:t>
      </w:r>
      <w:r w:rsidRPr="52EAAAD3" w:rsidR="00AA6A17">
        <w:rPr>
          <w:rFonts w:ascii="Arial" w:hAnsi="Arial" w:eastAsia="Arial" w:cs="Arial"/>
        </w:rPr>
        <w:t xml:space="preserve"> adaptación de la novela de Benito Pérez Galdós sobre las desventuras de</w:t>
      </w:r>
      <w:r w:rsidRPr="52EAAAD3" w:rsidR="00F56E3C">
        <w:rPr>
          <w:rFonts w:ascii="Arial" w:hAnsi="Arial" w:eastAsia="Arial" w:cs="Arial"/>
        </w:rPr>
        <w:t xml:space="preserve"> un</w:t>
      </w:r>
      <w:r w:rsidRPr="52EAAAD3" w:rsidR="00AA6A17">
        <w:rPr>
          <w:rFonts w:ascii="Arial" w:hAnsi="Arial" w:eastAsia="Arial" w:cs="Arial"/>
        </w:rPr>
        <w:t xml:space="preserve"> clérigo </w:t>
      </w:r>
      <w:r w:rsidRPr="52EAAAD3" w:rsidR="00F56E3C">
        <w:rPr>
          <w:rFonts w:ascii="Arial" w:hAnsi="Arial" w:eastAsia="Arial" w:cs="Arial"/>
        </w:rPr>
        <w:t xml:space="preserve">que intenta seguir los </w:t>
      </w:r>
      <w:r w:rsidRPr="52EAAAD3" w:rsidR="001C1356">
        <w:rPr>
          <w:rFonts w:ascii="Arial" w:hAnsi="Arial" w:eastAsia="Arial" w:cs="Arial"/>
        </w:rPr>
        <w:t>E</w:t>
      </w:r>
      <w:r w:rsidRPr="52EAAAD3" w:rsidR="00F56E3C">
        <w:rPr>
          <w:rFonts w:ascii="Arial" w:hAnsi="Arial" w:eastAsia="Arial" w:cs="Arial"/>
        </w:rPr>
        <w:t>vangelios al pie de la letra;</w:t>
      </w:r>
      <w:r w:rsidRPr="52EAAAD3" w:rsidR="00D6504A">
        <w:rPr>
          <w:rFonts w:ascii="Arial" w:hAnsi="Arial" w:eastAsia="Arial" w:cs="Arial"/>
        </w:rPr>
        <w:t xml:space="preserve"> </w:t>
      </w:r>
      <w:r w:rsidRPr="52EAAAD3" w:rsidR="00D6504A">
        <w:rPr>
          <w:rFonts w:ascii="Arial" w:hAnsi="Arial" w:eastAsia="Arial" w:cs="Arial"/>
          <w:b w:val="1"/>
          <w:bCs w:val="1"/>
          <w:i w:val="1"/>
          <w:iCs w:val="1"/>
        </w:rPr>
        <w:t xml:space="preserve">La </w:t>
      </w:r>
      <w:r w:rsidRPr="52EAAAD3" w:rsidR="00D6504A">
        <w:rPr>
          <w:rFonts w:ascii="Arial" w:hAnsi="Arial" w:eastAsia="Arial" w:cs="Arial"/>
          <w:b w:val="1"/>
          <w:bCs w:val="1"/>
          <w:i w:val="1"/>
          <w:iCs w:val="1"/>
        </w:rPr>
        <w:t>fièvre</w:t>
      </w:r>
      <w:r w:rsidRPr="52EAAAD3" w:rsidR="00D6504A">
        <w:rPr>
          <w:rFonts w:ascii="Arial" w:hAnsi="Arial" w:eastAsia="Arial" w:cs="Arial"/>
          <w:b w:val="1"/>
          <w:bCs w:val="1"/>
          <w:i w:val="1"/>
          <w:iCs w:val="1"/>
        </w:rPr>
        <w:t xml:space="preserve"> monte à </w:t>
      </w:r>
      <w:r w:rsidRPr="52EAAAD3" w:rsidR="33978FF3">
        <w:rPr>
          <w:rFonts w:ascii="Arial" w:hAnsi="Arial" w:eastAsia="Arial" w:cs="Arial"/>
          <w:b w:val="1"/>
          <w:bCs w:val="1"/>
          <w:i w:val="1"/>
          <w:iCs w:val="1"/>
        </w:rPr>
        <w:t xml:space="preserve">El </w:t>
      </w:r>
      <w:r w:rsidRPr="52EAAAD3" w:rsidR="00D6504A">
        <w:rPr>
          <w:rFonts w:ascii="Arial" w:hAnsi="Arial" w:eastAsia="Arial" w:cs="Arial"/>
          <w:b w:val="1"/>
          <w:bCs w:val="1"/>
          <w:i w:val="1"/>
          <w:iCs w:val="1"/>
        </w:rPr>
        <w:t xml:space="preserve">Pao </w:t>
      </w:r>
      <w:r w:rsidRPr="52EAAAD3" w:rsidR="08A71E38">
        <w:rPr>
          <w:rFonts w:ascii="Arial" w:hAnsi="Arial" w:eastAsia="Arial" w:cs="Arial"/>
          <w:b w:val="1"/>
          <w:bCs w:val="1"/>
          <w:i w:val="1"/>
          <w:iCs w:val="1"/>
          <w:color w:val="242424"/>
        </w:rPr>
        <w:t>/ Los ambiciosos</w:t>
      </w:r>
      <w:r w:rsidRPr="52EAAAD3" w:rsidR="08A71E38">
        <w:rPr>
          <w:rFonts w:ascii="Arial" w:hAnsi="Arial" w:eastAsia="Arial" w:cs="Arial"/>
          <w:b w:val="1"/>
          <w:bCs w:val="1"/>
          <w:i w:val="1"/>
          <w:iCs w:val="1"/>
        </w:rPr>
        <w:t xml:space="preserve"> </w:t>
      </w:r>
      <w:r w:rsidRPr="52EAAAD3" w:rsidR="00987DD6">
        <w:rPr>
          <w:rFonts w:ascii="Arial" w:hAnsi="Arial" w:eastAsia="Arial" w:cs="Arial"/>
        </w:rPr>
        <w:t>(1959)</w:t>
      </w:r>
      <w:r w:rsidRPr="52EAAAD3" w:rsidR="002C6B34">
        <w:rPr>
          <w:rFonts w:ascii="Arial" w:hAnsi="Arial" w:eastAsia="Arial" w:cs="Arial"/>
        </w:rPr>
        <w:t xml:space="preserve">, coproducción </w:t>
      </w:r>
      <w:r w:rsidRPr="52EAAAD3" w:rsidR="00EC624C">
        <w:rPr>
          <w:rFonts w:ascii="Arial" w:hAnsi="Arial" w:eastAsia="Arial" w:cs="Arial"/>
        </w:rPr>
        <w:t>franco</w:t>
      </w:r>
      <w:r w:rsidRPr="52EAAAD3" w:rsidR="00EC0297">
        <w:rPr>
          <w:rFonts w:ascii="Arial" w:hAnsi="Arial" w:eastAsia="Arial" w:cs="Arial"/>
        </w:rPr>
        <w:t>-</w:t>
      </w:r>
      <w:r w:rsidRPr="52EAAAD3" w:rsidR="00EC624C">
        <w:rPr>
          <w:rFonts w:ascii="Arial" w:hAnsi="Arial" w:eastAsia="Arial" w:cs="Arial"/>
        </w:rPr>
        <w:t xml:space="preserve"> mexicana</w:t>
      </w:r>
      <w:r w:rsidRPr="52EAAAD3" w:rsidR="002C6B34">
        <w:rPr>
          <w:rFonts w:ascii="Arial" w:hAnsi="Arial" w:eastAsia="Arial" w:cs="Arial"/>
        </w:rPr>
        <w:t xml:space="preserve"> sobre un joven idealista que se acobarda</w:t>
      </w:r>
      <w:r w:rsidRPr="52EAAAD3" w:rsidR="00B11D57">
        <w:rPr>
          <w:rFonts w:ascii="Arial" w:hAnsi="Arial" w:eastAsia="Arial" w:cs="Arial"/>
        </w:rPr>
        <w:t>,</w:t>
      </w:r>
      <w:r w:rsidRPr="52EAAAD3" w:rsidR="002C6B34">
        <w:rPr>
          <w:rFonts w:ascii="Arial" w:hAnsi="Arial" w:eastAsia="Arial" w:cs="Arial"/>
        </w:rPr>
        <w:t xml:space="preserve"> no ante el poder de una dictadura, sino ante la potestad de una </w:t>
      </w:r>
      <w:r w:rsidRPr="52EAAAD3" w:rsidR="00B11D57">
        <w:rPr>
          <w:rFonts w:ascii="Arial" w:hAnsi="Arial" w:eastAsia="Arial" w:cs="Arial"/>
        </w:rPr>
        <w:t>bella</w:t>
      </w:r>
      <w:r w:rsidRPr="52EAAAD3" w:rsidR="002C6B34">
        <w:rPr>
          <w:rFonts w:ascii="Arial" w:hAnsi="Arial" w:eastAsia="Arial" w:cs="Arial"/>
        </w:rPr>
        <w:t xml:space="preserve"> mujer;</w:t>
      </w:r>
      <w:r w:rsidRPr="52EAAAD3" w:rsidR="00987DD6">
        <w:rPr>
          <w:rFonts w:ascii="Arial" w:hAnsi="Arial" w:eastAsia="Arial" w:cs="Arial"/>
        </w:rPr>
        <w:t xml:space="preserve"> </w:t>
      </w:r>
      <w:r w:rsidRPr="52EAAAD3" w:rsidR="00987DD6">
        <w:rPr>
          <w:rFonts w:ascii="Arial" w:hAnsi="Arial" w:eastAsia="Arial" w:cs="Arial"/>
          <w:b w:val="1"/>
          <w:bCs w:val="1"/>
          <w:i w:val="1"/>
          <w:iCs w:val="1"/>
        </w:rPr>
        <w:t>The</w:t>
      </w:r>
      <w:r w:rsidRPr="52EAAAD3" w:rsidR="00987DD6">
        <w:rPr>
          <w:rFonts w:ascii="Arial" w:hAnsi="Arial" w:eastAsia="Arial" w:cs="Arial"/>
          <w:b w:val="1"/>
          <w:bCs w:val="1"/>
          <w:i w:val="1"/>
          <w:iCs w:val="1"/>
        </w:rPr>
        <w:t xml:space="preserve"> Young </w:t>
      </w:r>
      <w:r w:rsidRPr="52EAAAD3" w:rsidR="00987DD6">
        <w:rPr>
          <w:rFonts w:ascii="Arial" w:hAnsi="Arial" w:eastAsia="Arial" w:cs="Arial"/>
          <w:b w:val="1"/>
          <w:bCs w:val="1"/>
          <w:i w:val="1"/>
          <w:iCs w:val="1"/>
        </w:rPr>
        <w:t>One</w:t>
      </w:r>
      <w:r w:rsidRPr="52EAAAD3" w:rsidR="195098F0">
        <w:rPr>
          <w:rFonts w:ascii="Arial" w:hAnsi="Arial" w:eastAsia="Arial" w:cs="Arial"/>
          <w:b w:val="1"/>
          <w:bCs w:val="1"/>
          <w:i w:val="1"/>
          <w:iCs w:val="1"/>
        </w:rPr>
        <w:t xml:space="preserve"> / La joven</w:t>
      </w:r>
      <w:r w:rsidRPr="52EAAAD3" w:rsidR="00987DD6">
        <w:rPr>
          <w:rFonts w:ascii="Arial" w:hAnsi="Arial" w:eastAsia="Arial" w:cs="Arial"/>
        </w:rPr>
        <w:t xml:space="preserve"> (1960),</w:t>
      </w:r>
      <w:r w:rsidRPr="52EAAAD3" w:rsidR="002C6B34">
        <w:rPr>
          <w:rFonts w:ascii="Arial" w:hAnsi="Arial" w:eastAsia="Arial" w:cs="Arial"/>
        </w:rPr>
        <w:t xml:space="preserve"> </w:t>
      </w:r>
      <w:del w:author="Vilà Garcia, Esther" w:date="2023-04-06T16:02:56.345Z" w:id="1391110867">
        <w:r w:rsidRPr="52EAAAD3" w:rsidDel="00B11D57">
          <w:rPr>
            <w:rFonts w:ascii="Arial" w:hAnsi="Arial" w:eastAsia="Arial" w:cs="Arial"/>
          </w:rPr>
          <w:delText>oportuna</w:delText>
        </w:r>
        <w:r w:rsidRPr="52EAAAD3" w:rsidDel="002C6B34">
          <w:rPr>
            <w:rFonts w:ascii="Arial" w:hAnsi="Arial" w:eastAsia="Arial" w:cs="Arial"/>
          </w:rPr>
          <w:delText xml:space="preserve"> </w:delText>
        </w:r>
      </w:del>
      <w:r w:rsidRPr="52EAAAD3" w:rsidR="002C6B34">
        <w:rPr>
          <w:rFonts w:ascii="Arial" w:hAnsi="Arial" w:eastAsia="Arial" w:cs="Arial"/>
        </w:rPr>
        <w:t xml:space="preserve">denuncia </w:t>
      </w:r>
      <w:r w:rsidRPr="52EAAAD3" w:rsidR="00B11D57">
        <w:rPr>
          <w:rFonts w:ascii="Arial" w:hAnsi="Arial" w:eastAsia="Arial" w:cs="Arial"/>
        </w:rPr>
        <w:t>a</w:t>
      </w:r>
      <w:r w:rsidRPr="52EAAAD3" w:rsidR="002C6B34">
        <w:rPr>
          <w:rFonts w:ascii="Arial" w:hAnsi="Arial" w:eastAsia="Arial" w:cs="Arial"/>
        </w:rPr>
        <w:t xml:space="preserve"> </w:t>
      </w:r>
      <w:r w:rsidRPr="52EAAAD3" w:rsidR="00B11D57">
        <w:rPr>
          <w:rFonts w:ascii="Arial" w:hAnsi="Arial" w:eastAsia="Arial" w:cs="Arial"/>
        </w:rPr>
        <w:t>l</w:t>
      </w:r>
      <w:r w:rsidRPr="52EAAAD3" w:rsidR="002C6B34">
        <w:rPr>
          <w:rFonts w:ascii="Arial" w:hAnsi="Arial" w:eastAsia="Arial" w:cs="Arial"/>
        </w:rPr>
        <w:t>a segregación racial</w:t>
      </w:r>
      <w:r w:rsidRPr="52EAAAD3" w:rsidR="00B11D57">
        <w:rPr>
          <w:rFonts w:ascii="Arial" w:hAnsi="Arial" w:eastAsia="Arial" w:cs="Arial"/>
        </w:rPr>
        <w:t xml:space="preserve"> en el sur de los Estados Unidos;</w:t>
      </w:r>
      <w:r w:rsidRPr="52EAAAD3" w:rsidR="00987DD6">
        <w:rPr>
          <w:rFonts w:ascii="Arial" w:hAnsi="Arial" w:eastAsia="Arial" w:cs="Arial"/>
        </w:rPr>
        <w:t xml:space="preserve"> </w:t>
      </w:r>
      <w:r w:rsidRPr="52EAAAD3" w:rsidR="00987DD6">
        <w:rPr>
          <w:rFonts w:ascii="Arial" w:hAnsi="Arial" w:eastAsia="Arial" w:cs="Arial"/>
          <w:b w:val="1"/>
          <w:bCs w:val="1"/>
          <w:i w:val="1"/>
          <w:iCs w:val="1"/>
        </w:rPr>
        <w:t>El ángel exterminador</w:t>
      </w:r>
      <w:r w:rsidRPr="52EAAAD3" w:rsidR="00987DD6">
        <w:rPr>
          <w:rFonts w:ascii="Arial" w:hAnsi="Arial" w:eastAsia="Arial" w:cs="Arial"/>
          <w:b w:val="1"/>
          <w:bCs w:val="1"/>
        </w:rPr>
        <w:t xml:space="preserve"> </w:t>
      </w:r>
      <w:r w:rsidRPr="52EAAAD3" w:rsidR="00987DD6">
        <w:rPr>
          <w:rFonts w:ascii="Arial" w:hAnsi="Arial" w:eastAsia="Arial" w:cs="Arial"/>
        </w:rPr>
        <w:t>(1962)</w:t>
      </w:r>
      <w:r w:rsidRPr="52EAAAD3" w:rsidR="00B11D57">
        <w:rPr>
          <w:rFonts w:ascii="Arial" w:hAnsi="Arial" w:eastAsia="Arial" w:cs="Arial"/>
        </w:rPr>
        <w:t xml:space="preserve">, crónica del desmoronamiento de la </w:t>
      </w:r>
      <w:r w:rsidRPr="52EAAAD3" w:rsidR="000124B7">
        <w:rPr>
          <w:rFonts w:ascii="Arial" w:hAnsi="Arial" w:eastAsia="Arial" w:cs="Arial"/>
        </w:rPr>
        <w:t>moral</w:t>
      </w:r>
      <w:r w:rsidRPr="52EAAAD3" w:rsidR="00B11D57">
        <w:rPr>
          <w:rFonts w:ascii="Arial" w:hAnsi="Arial" w:eastAsia="Arial" w:cs="Arial"/>
        </w:rPr>
        <w:t xml:space="preserve"> burguesa</w:t>
      </w:r>
      <w:r w:rsidRPr="52EAAAD3" w:rsidR="00EC0297">
        <w:rPr>
          <w:rFonts w:ascii="Arial" w:hAnsi="Arial" w:eastAsia="Arial" w:cs="Arial"/>
        </w:rPr>
        <w:t>,</w:t>
      </w:r>
      <w:r w:rsidRPr="52EAAAD3" w:rsidR="00987DD6">
        <w:rPr>
          <w:rFonts w:ascii="Arial" w:hAnsi="Arial" w:eastAsia="Arial" w:cs="Arial"/>
        </w:rPr>
        <w:t xml:space="preserve"> y </w:t>
      </w:r>
      <w:r w:rsidRPr="52EAAAD3" w:rsidR="00987DD6">
        <w:rPr>
          <w:rFonts w:ascii="Arial" w:hAnsi="Arial" w:eastAsia="Arial" w:cs="Arial"/>
          <w:b w:val="1"/>
          <w:bCs w:val="1"/>
          <w:i w:val="1"/>
          <w:iCs w:val="1"/>
        </w:rPr>
        <w:t>Simón del desierto</w:t>
      </w:r>
      <w:r w:rsidRPr="52EAAAD3" w:rsidR="00987DD6">
        <w:rPr>
          <w:rFonts w:ascii="Arial" w:hAnsi="Arial" w:eastAsia="Arial" w:cs="Arial"/>
        </w:rPr>
        <w:t xml:space="preserve"> (1964)</w:t>
      </w:r>
      <w:r w:rsidRPr="52EAAAD3" w:rsidR="000124B7">
        <w:rPr>
          <w:rFonts w:ascii="Arial" w:hAnsi="Arial" w:eastAsia="Arial" w:cs="Arial"/>
        </w:rPr>
        <w:t>, película inconclusa sobre un asceta que predica en lo alto de una columna y que es tentado por un demonio con forma</w:t>
      </w:r>
      <w:r w:rsidRPr="52EAAAD3" w:rsidR="000124B7">
        <w:rPr>
          <w:rFonts w:ascii="Arial" w:hAnsi="Arial" w:eastAsia="Arial" w:cs="Arial"/>
        </w:rPr>
        <w:t xml:space="preserve"> de mujer</w:t>
      </w:r>
      <w:r w:rsidRPr="52EAAAD3" w:rsidR="00987DD6">
        <w:rPr>
          <w:rFonts w:ascii="Arial" w:hAnsi="Arial" w:eastAsia="Arial" w:cs="Arial"/>
        </w:rPr>
        <w:t>.</w:t>
      </w:r>
    </w:p>
    <w:p w:rsidRPr="004268F0" w:rsidR="001F4A3B" w:rsidP="00843293" w:rsidRDefault="001F4A3B" w14:paraId="6A05A809" w14:textId="77777777">
      <w:pPr>
        <w:jc w:val="both"/>
        <w:rPr>
          <w:rFonts w:ascii="Bookman Old Style" w:hAnsi="Bookman Old Style"/>
        </w:rPr>
      </w:pPr>
    </w:p>
    <w:p w:rsidRPr="004268F0" w:rsidR="002729D4" w:rsidP="22F2CBFF" w:rsidRDefault="00EC624C" w14:paraId="1E419DDC" w14:textId="77777777">
      <w:pPr>
        <w:jc w:val="both"/>
        <w:rPr>
          <w:rFonts w:ascii="Arial" w:hAnsi="Arial" w:eastAsia="Arial" w:cs="Arial"/>
        </w:rPr>
      </w:pPr>
      <w:r w:rsidRPr="004268F0">
        <w:rPr>
          <w:rFonts w:ascii="Arial" w:hAnsi="Arial" w:eastAsia="Arial" w:cs="Arial"/>
        </w:rPr>
        <w:t>A primera vista, nada</w:t>
      </w:r>
      <w:r w:rsidRPr="004268F0" w:rsidR="00437777">
        <w:rPr>
          <w:rFonts w:ascii="Arial" w:hAnsi="Arial" w:eastAsia="Arial" w:cs="Arial"/>
        </w:rPr>
        <w:t xml:space="preserve"> tenían en común </w:t>
      </w:r>
      <w:r w:rsidRPr="004268F0" w:rsidR="002F2305">
        <w:rPr>
          <w:rFonts w:ascii="Arial" w:hAnsi="Arial" w:eastAsia="Arial" w:cs="Arial"/>
        </w:rPr>
        <w:t>el mago de los filtros</w:t>
      </w:r>
      <w:r w:rsidRPr="004268F0" w:rsidR="003671BF">
        <w:rPr>
          <w:rFonts w:ascii="Arial" w:hAnsi="Arial" w:eastAsia="Arial" w:cs="Arial"/>
        </w:rPr>
        <w:t xml:space="preserve"> que construyó </w:t>
      </w:r>
      <w:r w:rsidRPr="004268F0" w:rsidR="00A27E9E">
        <w:rPr>
          <w:rFonts w:ascii="Arial" w:hAnsi="Arial" w:eastAsia="Arial" w:cs="Arial"/>
        </w:rPr>
        <w:t>un</w:t>
      </w:r>
      <w:r w:rsidRPr="004268F0" w:rsidR="003671BF">
        <w:rPr>
          <w:rFonts w:ascii="Arial" w:hAnsi="Arial" w:eastAsia="Arial" w:cs="Arial"/>
        </w:rPr>
        <w:t xml:space="preserve"> México idealizado sobre la</w:t>
      </w:r>
      <w:r w:rsidRPr="004268F0" w:rsidR="00A27E9E">
        <w:rPr>
          <w:rFonts w:ascii="Arial" w:hAnsi="Arial" w:eastAsia="Arial" w:cs="Arial"/>
        </w:rPr>
        <w:t>s</w:t>
      </w:r>
      <w:r w:rsidRPr="004268F0" w:rsidR="003671BF">
        <w:rPr>
          <w:rFonts w:ascii="Arial" w:hAnsi="Arial" w:eastAsia="Arial" w:cs="Arial"/>
        </w:rPr>
        <w:t xml:space="preserve"> pantalla</w:t>
      </w:r>
      <w:r w:rsidRPr="004268F0" w:rsidR="00A27E9E">
        <w:rPr>
          <w:rFonts w:ascii="Arial" w:hAnsi="Arial" w:eastAsia="Arial" w:cs="Arial"/>
        </w:rPr>
        <w:t>s</w:t>
      </w:r>
      <w:r w:rsidRPr="004268F0" w:rsidR="003671BF">
        <w:rPr>
          <w:rFonts w:ascii="Arial" w:hAnsi="Arial" w:eastAsia="Arial" w:cs="Arial"/>
        </w:rPr>
        <w:t xml:space="preserve"> </w:t>
      </w:r>
      <w:r w:rsidRPr="004268F0" w:rsidR="009A24EB">
        <w:rPr>
          <w:rFonts w:ascii="Arial" w:hAnsi="Arial" w:eastAsia="Arial" w:cs="Arial"/>
        </w:rPr>
        <w:t>de cine</w:t>
      </w:r>
      <w:r w:rsidRPr="004268F0" w:rsidR="00A27E9E">
        <w:rPr>
          <w:rFonts w:ascii="Arial" w:hAnsi="Arial" w:eastAsia="Arial" w:cs="Arial"/>
        </w:rPr>
        <w:t xml:space="preserve"> y </w:t>
      </w:r>
      <w:r w:rsidRPr="004268F0" w:rsidR="00A535B2">
        <w:rPr>
          <w:rFonts w:ascii="Arial" w:hAnsi="Arial" w:eastAsia="Arial" w:cs="Arial"/>
        </w:rPr>
        <w:t xml:space="preserve">el </w:t>
      </w:r>
      <w:r w:rsidRPr="004268F0" w:rsidR="00437777">
        <w:rPr>
          <w:rFonts w:ascii="Arial" w:hAnsi="Arial" w:eastAsia="Arial" w:cs="Arial"/>
        </w:rPr>
        <w:t>director de estirpe surrealista que desconfiaba de la belleza prefabricada</w:t>
      </w:r>
      <w:r w:rsidRPr="004268F0" w:rsidR="005F660E">
        <w:rPr>
          <w:rFonts w:ascii="Arial" w:hAnsi="Arial" w:eastAsia="Arial" w:cs="Arial"/>
        </w:rPr>
        <w:t>. Nada</w:t>
      </w:r>
      <w:r w:rsidRPr="004268F0" w:rsidR="00224638">
        <w:rPr>
          <w:rFonts w:ascii="Arial" w:hAnsi="Arial" w:eastAsia="Arial" w:cs="Arial"/>
        </w:rPr>
        <w:t>,</w:t>
      </w:r>
      <w:r w:rsidRPr="004268F0" w:rsidR="005F660E">
        <w:rPr>
          <w:rFonts w:ascii="Arial" w:hAnsi="Arial" w:eastAsia="Arial" w:cs="Arial"/>
        </w:rPr>
        <w:t xml:space="preserve"> </w:t>
      </w:r>
      <w:r w:rsidRPr="004268F0" w:rsidR="00437777">
        <w:rPr>
          <w:rFonts w:ascii="Arial" w:hAnsi="Arial" w:eastAsia="Arial" w:cs="Arial"/>
        </w:rPr>
        <w:t xml:space="preserve">salvo la </w:t>
      </w:r>
      <w:r w:rsidRPr="004268F0" w:rsidR="009955AD">
        <w:rPr>
          <w:rFonts w:ascii="Arial" w:hAnsi="Arial" w:eastAsia="Arial" w:cs="Arial"/>
        </w:rPr>
        <w:t>aversión</w:t>
      </w:r>
      <w:r w:rsidRPr="004268F0" w:rsidR="00437777">
        <w:rPr>
          <w:rFonts w:ascii="Arial" w:hAnsi="Arial" w:eastAsia="Arial" w:cs="Arial"/>
        </w:rPr>
        <w:t xml:space="preserve"> compartida por el régimen golpista y conservador de Francisco Franco. </w:t>
      </w:r>
    </w:p>
    <w:p w:rsidRPr="004268F0" w:rsidR="00C830BB" w:rsidP="00382B38" w:rsidRDefault="00C830BB" w14:paraId="5A39BBE3" w14:textId="77777777">
      <w:pPr>
        <w:jc w:val="both"/>
        <w:rPr>
          <w:rFonts w:ascii="Bookman Old Style" w:hAnsi="Bookman Old Style"/>
          <w:highlight w:val="yellow"/>
        </w:rPr>
      </w:pPr>
    </w:p>
    <w:p w:rsidRPr="004268F0" w:rsidR="00382B38" w:rsidP="22F2CBFF" w:rsidRDefault="00382B38" w14:paraId="1AEF4249" w14:textId="77777777">
      <w:pPr>
        <w:ind w:left="708"/>
        <w:jc w:val="both"/>
        <w:rPr>
          <w:rFonts w:ascii="Arial" w:hAnsi="Arial" w:eastAsia="Arial" w:cs="Arial"/>
          <w:sz w:val="22"/>
          <w:szCs w:val="22"/>
          <w:vertAlign w:val="subscript"/>
        </w:rPr>
      </w:pPr>
      <w:r w:rsidRPr="5FF23ED1" w:rsidR="00382B38">
        <w:rPr>
          <w:rFonts w:ascii="Arial" w:hAnsi="Arial" w:eastAsia="Arial" w:cs="Arial"/>
          <w:sz w:val="22"/>
          <w:szCs w:val="22"/>
        </w:rPr>
        <w:t xml:space="preserve">Fue durante </w:t>
      </w:r>
      <w:r w:rsidRPr="5FF23ED1" w:rsidR="002727B7">
        <w:rPr>
          <w:rFonts w:ascii="Arial" w:hAnsi="Arial" w:eastAsia="Arial" w:cs="Arial"/>
          <w:sz w:val="22"/>
          <w:szCs w:val="22"/>
        </w:rPr>
        <w:t>el</w:t>
      </w:r>
      <w:r w:rsidRPr="5FF23ED1" w:rsidR="00382B38">
        <w:rPr>
          <w:rFonts w:ascii="Arial" w:hAnsi="Arial" w:eastAsia="Arial" w:cs="Arial"/>
          <w:sz w:val="22"/>
          <w:szCs w:val="22"/>
        </w:rPr>
        <w:t xml:space="preserve"> rodaje</w:t>
      </w:r>
      <w:r w:rsidRPr="5FF23ED1" w:rsidR="00224638">
        <w:rPr>
          <w:rFonts w:ascii="Arial" w:hAnsi="Arial" w:eastAsia="Arial" w:cs="Arial"/>
          <w:sz w:val="22"/>
          <w:szCs w:val="22"/>
        </w:rPr>
        <w:t xml:space="preserve"> de </w:t>
      </w:r>
      <w:r w:rsidRPr="5FF23ED1" w:rsidR="00224638">
        <w:rPr>
          <w:rFonts w:ascii="Arial" w:hAnsi="Arial" w:eastAsia="Arial" w:cs="Arial"/>
          <w:i w:val="1"/>
          <w:iCs w:val="1"/>
          <w:sz w:val="22"/>
          <w:szCs w:val="22"/>
        </w:rPr>
        <w:t>Nazarín</w:t>
      </w:r>
      <w:r w:rsidRPr="5FF23ED1" w:rsidR="00224638">
        <w:rPr>
          <w:rFonts w:ascii="Arial" w:hAnsi="Arial" w:eastAsia="Arial" w:cs="Arial"/>
          <w:sz w:val="22"/>
          <w:szCs w:val="22"/>
        </w:rPr>
        <w:t xml:space="preserve"> </w:t>
      </w:r>
      <w:r w:rsidRPr="5FF23ED1" w:rsidR="00382B38">
        <w:rPr>
          <w:rFonts w:ascii="Arial" w:hAnsi="Arial" w:eastAsia="Arial" w:cs="Arial"/>
          <w:sz w:val="22"/>
          <w:szCs w:val="22"/>
        </w:rPr>
        <w:t>cuando escandalicé a Gabriel Figueroa, que me había preparado un encuadre estéticamente irreprochable, con el [volcán] Popocatépetl al fondo y las inevitables nubes blancas</w:t>
      </w:r>
      <w:r w:rsidRPr="5FF23ED1" w:rsidR="00F66771">
        <w:rPr>
          <w:rFonts w:ascii="Arial" w:hAnsi="Arial" w:eastAsia="Arial" w:cs="Arial"/>
          <w:sz w:val="22"/>
          <w:szCs w:val="22"/>
        </w:rPr>
        <w:t xml:space="preserve"> —escribió Buñuel en </w:t>
      </w:r>
      <w:r w:rsidRPr="5FF23ED1" w:rsidR="00F66771">
        <w:rPr>
          <w:rFonts w:ascii="Arial" w:hAnsi="Arial" w:eastAsia="Arial" w:cs="Arial"/>
          <w:i w:val="1"/>
          <w:iCs w:val="1"/>
          <w:sz w:val="22"/>
          <w:szCs w:val="22"/>
        </w:rPr>
        <w:t>Mi último suspiro</w:t>
      </w:r>
      <w:r w:rsidRPr="5FF23ED1" w:rsidR="00F66771">
        <w:rPr>
          <w:rFonts w:ascii="Arial" w:hAnsi="Arial" w:eastAsia="Arial" w:cs="Arial"/>
          <w:sz w:val="22"/>
          <w:szCs w:val="22"/>
        </w:rPr>
        <w:t>—</w:t>
      </w:r>
      <w:r w:rsidRPr="5FF23ED1" w:rsidR="00382B38">
        <w:rPr>
          <w:rFonts w:ascii="Arial" w:hAnsi="Arial" w:eastAsia="Arial" w:cs="Arial"/>
          <w:sz w:val="22"/>
          <w:szCs w:val="22"/>
        </w:rPr>
        <w:t>, lo que hice fue, simplemente, dar media vuelta a la cámara para encuadrar un paisaje trivial, pero que me parecía más verdadero, más próximo. Nunca me ha gustado la belleza cinematográfica prefabricada, que, con frecuencia, hace olvidar lo que la película quiere contar y que, personalmente, no me conmueve.</w:t>
      </w:r>
    </w:p>
    <w:p w:rsidRPr="004268F0" w:rsidR="00382B38" w:rsidP="00382B38" w:rsidRDefault="00382B38" w14:paraId="41C8F396" w14:textId="77777777">
      <w:pPr>
        <w:jc w:val="both"/>
        <w:rPr>
          <w:rFonts w:ascii="Bookman Old Style" w:hAnsi="Bookman Old Style"/>
        </w:rPr>
      </w:pPr>
    </w:p>
    <w:p w:rsidRPr="004268F0" w:rsidR="00A76A91" w:rsidP="22F2CBFF" w:rsidRDefault="005F660E" w14:paraId="596E2587" w14:textId="490F4C42">
      <w:pPr>
        <w:jc w:val="both"/>
        <w:rPr>
          <w:rFonts w:ascii="Arial" w:hAnsi="Arial" w:eastAsia="Arial" w:cs="Arial"/>
        </w:rPr>
      </w:pPr>
      <w:r w:rsidRPr="3DF2E597" w:rsidR="005F660E">
        <w:rPr>
          <w:rFonts w:ascii="Arial" w:hAnsi="Arial" w:eastAsia="Arial" w:cs="Arial"/>
        </w:rPr>
        <w:t>Sin embargo, la confrontación de ideas entre estos dos creadores derivó en</w:t>
      </w:r>
      <w:r w:rsidRPr="3DF2E597" w:rsidR="00224638">
        <w:rPr>
          <w:rFonts w:ascii="Arial" w:hAnsi="Arial" w:eastAsia="Arial" w:cs="Arial"/>
        </w:rPr>
        <w:t xml:space="preserve"> </w:t>
      </w:r>
      <w:r w:rsidRPr="3DF2E597" w:rsidR="00EC624C">
        <w:rPr>
          <w:rFonts w:ascii="Arial" w:hAnsi="Arial" w:eastAsia="Arial" w:cs="Arial"/>
        </w:rPr>
        <w:t xml:space="preserve">la materialización de </w:t>
      </w:r>
      <w:r w:rsidRPr="3DF2E597" w:rsidR="00224638">
        <w:rPr>
          <w:rFonts w:ascii="Arial" w:hAnsi="Arial" w:eastAsia="Arial" w:cs="Arial"/>
        </w:rPr>
        <w:t>algunas de las</w:t>
      </w:r>
      <w:r w:rsidRPr="3DF2E597" w:rsidR="005F660E">
        <w:rPr>
          <w:rFonts w:ascii="Arial" w:hAnsi="Arial" w:eastAsia="Arial" w:cs="Arial"/>
        </w:rPr>
        <w:t xml:space="preserve"> imágenes</w:t>
      </w:r>
      <w:r w:rsidRPr="3DF2E597" w:rsidR="00224638">
        <w:rPr>
          <w:rFonts w:ascii="Arial" w:hAnsi="Arial" w:eastAsia="Arial" w:cs="Arial"/>
        </w:rPr>
        <w:t xml:space="preserve"> más perturbadoras del cine </w:t>
      </w:r>
      <w:r w:rsidRPr="3DF2E597" w:rsidR="00EC624C">
        <w:rPr>
          <w:rFonts w:ascii="Arial" w:hAnsi="Arial" w:eastAsia="Arial" w:cs="Arial"/>
        </w:rPr>
        <w:t xml:space="preserve">en </w:t>
      </w:r>
      <w:r w:rsidRPr="3DF2E597" w:rsidR="00224638">
        <w:rPr>
          <w:rFonts w:ascii="Arial" w:hAnsi="Arial" w:eastAsia="Arial" w:cs="Arial"/>
        </w:rPr>
        <w:t>el siglo</w:t>
      </w:r>
      <w:r w:rsidRPr="3DF2E597" w:rsidR="004268F0">
        <w:rPr>
          <w:rFonts w:ascii="Arial" w:hAnsi="Arial" w:eastAsia="Arial" w:cs="Arial"/>
        </w:rPr>
        <w:t> </w:t>
      </w:r>
      <w:r w:rsidRPr="3DF2E597" w:rsidR="00EC624C">
        <w:rPr>
          <w:rFonts w:ascii="Arial" w:hAnsi="Arial" w:eastAsia="Arial" w:cs="Arial"/>
        </w:rPr>
        <w:t>xx</w:t>
      </w:r>
      <w:r w:rsidRPr="3DF2E597" w:rsidR="00EC624C">
        <w:rPr>
          <w:rFonts w:ascii="Arial" w:hAnsi="Arial" w:eastAsia="Arial" w:cs="Arial"/>
        </w:rPr>
        <w:t xml:space="preserve">. </w:t>
      </w:r>
      <w:r w:rsidRPr="3DF2E597" w:rsidR="00CA6B9C">
        <w:rPr>
          <w:rFonts w:ascii="Arial" w:hAnsi="Arial" w:eastAsia="Arial" w:cs="Arial"/>
        </w:rPr>
        <w:t xml:space="preserve">Con </w:t>
      </w:r>
      <w:r w:rsidRPr="3DF2E597" w:rsidR="00CA6B9C">
        <w:rPr>
          <w:rFonts w:ascii="Arial" w:hAnsi="Arial" w:eastAsia="Arial" w:cs="Arial"/>
          <w:b w:val="1"/>
          <w:bCs w:val="1"/>
          <w:i w:val="1"/>
          <w:iCs w:val="1"/>
        </w:rPr>
        <w:t>El sueño de la liebre. El cine de Luis Buñuel y Gabriel Figueroa</w:t>
      </w:r>
      <w:r w:rsidRPr="3DF2E597" w:rsidR="00CA6B9C">
        <w:rPr>
          <w:rFonts w:ascii="Arial" w:hAnsi="Arial" w:eastAsia="Arial" w:cs="Arial"/>
        </w:rPr>
        <w:t>,</w:t>
      </w:r>
      <w:r w:rsidRPr="3DF2E597" w:rsidR="00CA6B9C">
        <w:rPr>
          <w:rFonts w:ascii="Arial" w:hAnsi="Arial" w:eastAsia="Arial" w:cs="Arial"/>
        </w:rPr>
        <w:t xml:space="preserve"> Fundación Televisa y la Filmoteca de Catalu</w:t>
      </w:r>
      <w:r w:rsidRPr="3DF2E597" w:rsidR="004268F0">
        <w:rPr>
          <w:rFonts w:ascii="Arial" w:hAnsi="Arial" w:eastAsia="Arial" w:cs="Arial"/>
        </w:rPr>
        <w:t>ny</w:t>
      </w:r>
      <w:r w:rsidRPr="3DF2E597" w:rsidR="00CA6B9C">
        <w:rPr>
          <w:rFonts w:ascii="Arial" w:hAnsi="Arial" w:eastAsia="Arial" w:cs="Arial"/>
        </w:rPr>
        <w:t>a</w:t>
      </w:r>
      <w:r w:rsidRPr="3DF2E597" w:rsidR="00335567">
        <w:rPr>
          <w:rFonts w:ascii="Arial" w:hAnsi="Arial" w:eastAsia="Arial" w:cs="Arial"/>
        </w:rPr>
        <w:t xml:space="preserve"> </w:t>
      </w:r>
      <w:r w:rsidRPr="3DF2E597" w:rsidR="004C3B61">
        <w:rPr>
          <w:rFonts w:ascii="Arial" w:hAnsi="Arial" w:eastAsia="Arial" w:cs="Arial"/>
        </w:rPr>
        <w:t xml:space="preserve">invitan a </w:t>
      </w:r>
      <w:r w:rsidRPr="3DF2E597" w:rsidR="003B2241">
        <w:rPr>
          <w:rFonts w:ascii="Arial" w:hAnsi="Arial" w:eastAsia="Arial" w:cs="Arial"/>
        </w:rPr>
        <w:t>adentrarse</w:t>
      </w:r>
      <w:r w:rsidRPr="3DF2E597" w:rsidR="004C3B61">
        <w:rPr>
          <w:rFonts w:ascii="Arial" w:hAnsi="Arial" w:eastAsia="Arial" w:cs="Arial"/>
        </w:rPr>
        <w:t xml:space="preserve"> en ese universo </w:t>
      </w:r>
      <w:r w:rsidRPr="3DF2E597" w:rsidR="003B2241">
        <w:rPr>
          <w:rFonts w:ascii="Arial" w:hAnsi="Arial" w:eastAsia="Arial" w:cs="Arial"/>
        </w:rPr>
        <w:t xml:space="preserve">de obsesiones (estéticas, narrativas, políticas, religiosas, sexuales…) </w:t>
      </w:r>
      <w:r w:rsidRPr="3DF2E597" w:rsidR="002727B7">
        <w:rPr>
          <w:rFonts w:ascii="Arial" w:hAnsi="Arial" w:eastAsia="Arial" w:cs="Arial"/>
        </w:rPr>
        <w:t>que oscilan entre el sueño y la vigilia</w:t>
      </w:r>
      <w:r w:rsidRPr="3DF2E597" w:rsidR="006C3589">
        <w:rPr>
          <w:rFonts w:ascii="Arial" w:hAnsi="Arial" w:eastAsia="Arial" w:cs="Arial"/>
        </w:rPr>
        <w:t>,</w:t>
      </w:r>
      <w:r w:rsidRPr="3DF2E597" w:rsidR="002727B7">
        <w:rPr>
          <w:rFonts w:ascii="Arial" w:hAnsi="Arial" w:eastAsia="Arial" w:cs="Arial"/>
        </w:rPr>
        <w:t xml:space="preserve"> que </w:t>
      </w:r>
      <w:r w:rsidRPr="3DF2E597" w:rsidR="006C3589">
        <w:rPr>
          <w:rFonts w:ascii="Arial" w:hAnsi="Arial" w:eastAsia="Arial" w:cs="Arial"/>
        </w:rPr>
        <w:t xml:space="preserve">lo mismo </w:t>
      </w:r>
      <w:r w:rsidRPr="3DF2E597" w:rsidR="002727B7">
        <w:rPr>
          <w:rFonts w:ascii="Arial" w:hAnsi="Arial" w:eastAsia="Arial" w:cs="Arial"/>
        </w:rPr>
        <w:t xml:space="preserve">se proyectan en </w:t>
      </w:r>
      <w:r w:rsidRPr="3DF2E597" w:rsidR="006C3589">
        <w:rPr>
          <w:rFonts w:ascii="Arial" w:hAnsi="Arial" w:eastAsia="Arial" w:cs="Arial"/>
        </w:rPr>
        <w:t xml:space="preserve">la gran pantalla que en el infinito espacio de </w:t>
      </w:r>
      <w:r w:rsidRPr="3DF2E597" w:rsidR="002727B7">
        <w:rPr>
          <w:rFonts w:ascii="Arial" w:hAnsi="Arial" w:eastAsia="Arial" w:cs="Arial"/>
        </w:rPr>
        <w:t>nuestr</w:t>
      </w:r>
      <w:r w:rsidRPr="3DF2E597" w:rsidR="006C3589">
        <w:rPr>
          <w:rFonts w:ascii="Arial" w:hAnsi="Arial" w:eastAsia="Arial" w:cs="Arial"/>
        </w:rPr>
        <w:t xml:space="preserve">as </w:t>
      </w:r>
      <w:r w:rsidRPr="3DF2E597" w:rsidR="00696A10">
        <w:rPr>
          <w:rFonts w:ascii="Arial" w:hAnsi="Arial" w:eastAsia="Arial" w:cs="Arial"/>
        </w:rPr>
        <w:t>pupilas</w:t>
      </w:r>
      <w:r w:rsidRPr="3DF2E597" w:rsidR="002727B7">
        <w:rPr>
          <w:rFonts w:ascii="Arial" w:hAnsi="Arial" w:eastAsia="Arial" w:cs="Arial"/>
        </w:rPr>
        <w:t>.</w:t>
      </w:r>
    </w:p>
    <w:p w:rsidRPr="004268F0" w:rsidR="22F2CBFF" w:rsidP="22F2CBFF" w:rsidRDefault="22F2CBFF" w14:paraId="48D355BB" w14:textId="25FD48A9">
      <w:pPr>
        <w:jc w:val="both"/>
        <w:rPr>
          <w:rFonts w:ascii="Arial" w:hAnsi="Arial" w:eastAsia="Arial" w:cs="Arial"/>
        </w:rPr>
      </w:pPr>
    </w:p>
    <w:p w:rsidRPr="004268F0" w:rsidR="22F2CBFF" w:rsidP="22F2CBFF" w:rsidRDefault="22F2CBFF" w14:paraId="02E340E7" w14:textId="567FEC62">
      <w:pPr>
        <w:jc w:val="both"/>
        <w:rPr>
          <w:rFonts w:ascii="Arial" w:hAnsi="Arial" w:eastAsia="Arial" w:cs="Arial"/>
        </w:rPr>
      </w:pPr>
    </w:p>
    <w:p w:rsidRPr="004268F0" w:rsidR="0A5168AD" w:rsidP="22F2CBFF" w:rsidRDefault="0A5168AD" w14:paraId="113A841C" w14:textId="77777777">
      <w:pPr>
        <w:jc w:val="both"/>
        <w:rPr>
          <w:rFonts w:ascii="Arial" w:hAnsi="Arial" w:eastAsia="Arial" w:cs="Arial"/>
        </w:rPr>
      </w:pPr>
      <w:r w:rsidRPr="004268F0">
        <w:rPr>
          <w:rFonts w:ascii="Arial" w:hAnsi="Arial" w:eastAsia="Arial" w:cs="Arial"/>
        </w:rPr>
        <w:t>Héctor Orozco</w:t>
      </w:r>
    </w:p>
    <w:p w:rsidRPr="004268F0" w:rsidR="0A5168AD" w:rsidP="22F2CBFF" w:rsidRDefault="0A5168AD" w14:paraId="525048ED" w14:textId="29AB54B5">
      <w:pPr>
        <w:jc w:val="both"/>
        <w:rPr>
          <w:rFonts w:ascii="Arial" w:hAnsi="Arial" w:eastAsia="Arial" w:cs="Arial"/>
        </w:rPr>
      </w:pPr>
      <w:r w:rsidRPr="004268F0">
        <w:rPr>
          <w:rFonts w:ascii="Arial" w:hAnsi="Arial" w:eastAsia="Arial" w:cs="Arial"/>
        </w:rPr>
        <w:t>Comisario de la exposición</w:t>
      </w:r>
    </w:p>
    <w:sectPr w:rsidRPr="004268F0" w:rsidR="0A5168AD" w:rsidSect="00932396">
      <w:endnotePr>
        <w:numFmt w:val="decimal"/>
      </w:endnotePr>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1F66" w:rsidP="001F4A3B" w:rsidRDefault="00691F66" w14:paraId="47FCDE4C" w14:textId="77777777">
      <w:r>
        <w:separator/>
      </w:r>
    </w:p>
  </w:endnote>
  <w:endnote w:type="continuationSeparator" w:id="0">
    <w:p w:rsidR="00691F66" w:rsidP="001F4A3B" w:rsidRDefault="00691F66" w14:paraId="660B26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1F66" w:rsidP="001F4A3B" w:rsidRDefault="00691F66" w14:paraId="4AD21C3A" w14:textId="77777777">
      <w:r>
        <w:separator/>
      </w:r>
    </w:p>
  </w:footnote>
  <w:footnote w:type="continuationSeparator" w:id="0">
    <w:p w:rsidR="00691F66" w:rsidP="001F4A3B" w:rsidRDefault="00691F66" w14:paraId="685C00B5" w14:textId="77777777">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1A"/>
    <w:rsid w:val="000124B7"/>
    <w:rsid w:val="00014E3A"/>
    <w:rsid w:val="000202A3"/>
    <w:rsid w:val="00021EB3"/>
    <w:rsid w:val="00072A26"/>
    <w:rsid w:val="00094279"/>
    <w:rsid w:val="000A7778"/>
    <w:rsid w:val="00113883"/>
    <w:rsid w:val="00185085"/>
    <w:rsid w:val="001A3EBF"/>
    <w:rsid w:val="001C1356"/>
    <w:rsid w:val="001E4BBB"/>
    <w:rsid w:val="001E6BA3"/>
    <w:rsid w:val="001E7E9A"/>
    <w:rsid w:val="001F3CE3"/>
    <w:rsid w:val="001F4A3B"/>
    <w:rsid w:val="00224638"/>
    <w:rsid w:val="002727B7"/>
    <w:rsid w:val="002729D4"/>
    <w:rsid w:val="0027480B"/>
    <w:rsid w:val="002A4B38"/>
    <w:rsid w:val="002C6B34"/>
    <w:rsid w:val="002F2305"/>
    <w:rsid w:val="002F2B4E"/>
    <w:rsid w:val="00301F35"/>
    <w:rsid w:val="00312138"/>
    <w:rsid w:val="00335567"/>
    <w:rsid w:val="0035475A"/>
    <w:rsid w:val="003671BF"/>
    <w:rsid w:val="00375B7C"/>
    <w:rsid w:val="00377E0D"/>
    <w:rsid w:val="00382B38"/>
    <w:rsid w:val="00382FC0"/>
    <w:rsid w:val="00386D94"/>
    <w:rsid w:val="003B2241"/>
    <w:rsid w:val="0041208A"/>
    <w:rsid w:val="00414CC2"/>
    <w:rsid w:val="004268F0"/>
    <w:rsid w:val="00437777"/>
    <w:rsid w:val="00475C92"/>
    <w:rsid w:val="004C1146"/>
    <w:rsid w:val="004C3B61"/>
    <w:rsid w:val="004D267C"/>
    <w:rsid w:val="004E04C6"/>
    <w:rsid w:val="00551506"/>
    <w:rsid w:val="0055504C"/>
    <w:rsid w:val="005C4BD7"/>
    <w:rsid w:val="005D338F"/>
    <w:rsid w:val="005E0ECF"/>
    <w:rsid w:val="005F660E"/>
    <w:rsid w:val="005F6A37"/>
    <w:rsid w:val="00627447"/>
    <w:rsid w:val="00630551"/>
    <w:rsid w:val="00644E11"/>
    <w:rsid w:val="00662363"/>
    <w:rsid w:val="0066556C"/>
    <w:rsid w:val="00691F66"/>
    <w:rsid w:val="00694C27"/>
    <w:rsid w:val="00696A10"/>
    <w:rsid w:val="006A3431"/>
    <w:rsid w:val="006C3589"/>
    <w:rsid w:val="006C7A51"/>
    <w:rsid w:val="006D0DB3"/>
    <w:rsid w:val="006E297C"/>
    <w:rsid w:val="006F53C2"/>
    <w:rsid w:val="00740417"/>
    <w:rsid w:val="007733F7"/>
    <w:rsid w:val="00777314"/>
    <w:rsid w:val="00780863"/>
    <w:rsid w:val="00780903"/>
    <w:rsid w:val="00792422"/>
    <w:rsid w:val="00795067"/>
    <w:rsid w:val="007B5413"/>
    <w:rsid w:val="007C2322"/>
    <w:rsid w:val="007D4C85"/>
    <w:rsid w:val="007E7D34"/>
    <w:rsid w:val="00807E29"/>
    <w:rsid w:val="00843293"/>
    <w:rsid w:val="00861CAE"/>
    <w:rsid w:val="008711F9"/>
    <w:rsid w:val="00884D79"/>
    <w:rsid w:val="008B620B"/>
    <w:rsid w:val="008C69AF"/>
    <w:rsid w:val="00921596"/>
    <w:rsid w:val="00932396"/>
    <w:rsid w:val="00947FC1"/>
    <w:rsid w:val="00987DD6"/>
    <w:rsid w:val="009955AD"/>
    <w:rsid w:val="009A24EB"/>
    <w:rsid w:val="00A11F75"/>
    <w:rsid w:val="00A20212"/>
    <w:rsid w:val="00A24D98"/>
    <w:rsid w:val="00A27E9E"/>
    <w:rsid w:val="00A535B2"/>
    <w:rsid w:val="00A76A91"/>
    <w:rsid w:val="00AA6A17"/>
    <w:rsid w:val="00AE4DE2"/>
    <w:rsid w:val="00B11D57"/>
    <w:rsid w:val="00B33DE4"/>
    <w:rsid w:val="00B379C0"/>
    <w:rsid w:val="00B4473E"/>
    <w:rsid w:val="00B82440"/>
    <w:rsid w:val="00BB0952"/>
    <w:rsid w:val="00BE1D27"/>
    <w:rsid w:val="00BE4D0D"/>
    <w:rsid w:val="00BF2CAC"/>
    <w:rsid w:val="00C4766C"/>
    <w:rsid w:val="00C538D4"/>
    <w:rsid w:val="00C830BB"/>
    <w:rsid w:val="00CA6B9C"/>
    <w:rsid w:val="00CC1B72"/>
    <w:rsid w:val="00CE2708"/>
    <w:rsid w:val="00CE72E0"/>
    <w:rsid w:val="00CF328D"/>
    <w:rsid w:val="00D6504A"/>
    <w:rsid w:val="00DC6675"/>
    <w:rsid w:val="00E259EC"/>
    <w:rsid w:val="00E47525"/>
    <w:rsid w:val="00E520E2"/>
    <w:rsid w:val="00E5601A"/>
    <w:rsid w:val="00E57125"/>
    <w:rsid w:val="00E658C8"/>
    <w:rsid w:val="00EA4CE7"/>
    <w:rsid w:val="00EB3BA1"/>
    <w:rsid w:val="00EC0297"/>
    <w:rsid w:val="00EC624C"/>
    <w:rsid w:val="00ED0116"/>
    <w:rsid w:val="00ED3D48"/>
    <w:rsid w:val="00EE1294"/>
    <w:rsid w:val="00F44C65"/>
    <w:rsid w:val="00F45A70"/>
    <w:rsid w:val="00F55A37"/>
    <w:rsid w:val="00F56E3C"/>
    <w:rsid w:val="00F66771"/>
    <w:rsid w:val="00F9148C"/>
    <w:rsid w:val="00FE527E"/>
    <w:rsid w:val="00FE6E5D"/>
    <w:rsid w:val="062D3EC3"/>
    <w:rsid w:val="08A71E38"/>
    <w:rsid w:val="0A5168AD"/>
    <w:rsid w:val="0F327B8A"/>
    <w:rsid w:val="195098F0"/>
    <w:rsid w:val="21102DBA"/>
    <w:rsid w:val="22F2CBFF"/>
    <w:rsid w:val="33978FF3"/>
    <w:rsid w:val="357F5AC0"/>
    <w:rsid w:val="3DF2E597"/>
    <w:rsid w:val="42BF5675"/>
    <w:rsid w:val="48D50CD2"/>
    <w:rsid w:val="4D306CCC"/>
    <w:rsid w:val="4DA87DF5"/>
    <w:rsid w:val="4F444E56"/>
    <w:rsid w:val="52EAAAD3"/>
    <w:rsid w:val="5FF23ED1"/>
    <w:rsid w:val="60350CB6"/>
    <w:rsid w:val="7E044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B0E"/>
  <w15:chartTrackingRefBased/>
  <w15:docId w15:val="{429198CB-89FC-7945-AAD5-EA4AFB51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notaalfinal">
    <w:name w:val="endnote text"/>
    <w:basedOn w:val="Normal"/>
    <w:link w:val="TextonotaalfinalCar"/>
    <w:uiPriority w:val="99"/>
    <w:semiHidden/>
    <w:unhideWhenUsed/>
    <w:rsid w:val="001F4A3B"/>
    <w:rPr>
      <w:sz w:val="20"/>
      <w:szCs w:val="20"/>
    </w:rPr>
  </w:style>
  <w:style w:type="character" w:styleId="TextonotaalfinalCar" w:customStyle="1">
    <w:name w:val="Texto nota al final Car"/>
    <w:basedOn w:val="Fuentedeprrafopredeter"/>
    <w:link w:val="Textonotaalfinal"/>
    <w:uiPriority w:val="99"/>
    <w:semiHidden/>
    <w:rsid w:val="001F4A3B"/>
    <w:rPr>
      <w:sz w:val="20"/>
      <w:szCs w:val="20"/>
      <w:lang w:val="es-ES_tradnl"/>
    </w:rPr>
  </w:style>
  <w:style w:type="character" w:styleId="Refdenotaalfinal">
    <w:name w:val="endnote reference"/>
    <w:basedOn w:val="Fuentedeprrafopredeter"/>
    <w:uiPriority w:val="99"/>
    <w:semiHidden/>
    <w:unhideWhenUsed/>
    <w:rsid w:val="001F4A3B"/>
    <w:rPr>
      <w:vertAlign w:val="superscript"/>
    </w:rPr>
  </w:style>
  <w:style w:type="paragraph" w:styleId="Encabezado">
    <w:name w:val="header"/>
    <w:basedOn w:val="Normal"/>
    <w:link w:val="EncabezadoCar"/>
    <w:uiPriority w:val="99"/>
    <w:unhideWhenUsed/>
    <w:rsid w:val="0041208A"/>
    <w:pPr>
      <w:tabs>
        <w:tab w:val="center" w:pos="4419"/>
        <w:tab w:val="right" w:pos="8838"/>
      </w:tabs>
    </w:pPr>
  </w:style>
  <w:style w:type="character" w:styleId="EncabezadoCar" w:customStyle="1">
    <w:name w:val="Encabezado Car"/>
    <w:basedOn w:val="Fuentedeprrafopredeter"/>
    <w:link w:val="Encabezado"/>
    <w:uiPriority w:val="99"/>
    <w:rsid w:val="0041208A"/>
    <w:rPr>
      <w:lang w:val="es-ES_tradnl"/>
    </w:rPr>
  </w:style>
  <w:style w:type="paragraph" w:styleId="Piedepgina">
    <w:name w:val="footer"/>
    <w:basedOn w:val="Normal"/>
    <w:link w:val="PiedepginaCar"/>
    <w:uiPriority w:val="99"/>
    <w:unhideWhenUsed/>
    <w:rsid w:val="0041208A"/>
    <w:pPr>
      <w:tabs>
        <w:tab w:val="center" w:pos="4419"/>
        <w:tab w:val="right" w:pos="8838"/>
      </w:tabs>
    </w:pPr>
  </w:style>
  <w:style w:type="character" w:styleId="PiedepginaCar" w:customStyle="1">
    <w:name w:val="Pie de página Car"/>
    <w:basedOn w:val="Fuentedeprrafopredeter"/>
    <w:link w:val="Piedepgina"/>
    <w:uiPriority w:val="99"/>
    <w:rsid w:val="0041208A"/>
    <w:rPr>
      <w:lang w:val="es-ES_tradnl"/>
    </w:rPr>
  </w:style>
  <w:style w:type="paragraph" w:styleId="Revisin">
    <w:name w:val="Revision"/>
    <w:hidden/>
    <w:uiPriority w:val="99"/>
    <w:semiHidden/>
    <w:rsid w:val="004268F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microsoft.com/office/2011/relationships/people" Target="peop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Vilà Garcia, Esther</lastModifiedBy>
  <revision>19</revision>
  <dcterms:created xsi:type="dcterms:W3CDTF">2023-02-12T20:59:00.0000000Z</dcterms:created>
  <dcterms:modified xsi:type="dcterms:W3CDTF">2023-04-06T16:03:36.7887637Z</dcterms:modified>
</coreProperties>
</file>